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48B5" w14:textId="77777777" w:rsidR="003E5A21" w:rsidRDefault="00806ED6">
      <w:r>
        <w:t xml:space="preserve">Nieuwjaarstoespraak 6 januari 2020 </w:t>
      </w:r>
    </w:p>
    <w:p w14:paraId="5EA429E9" w14:textId="14FEE783" w:rsidR="00806ED6" w:rsidRDefault="00D2434B">
      <w:ins w:id="0" w:author="Alexandra Corver" w:date="2020-01-06T16:24:00Z">
        <w:r>
          <w:t>Burgemeester Gerard Renkema, gemeente Nijkerk</w:t>
        </w:r>
      </w:ins>
    </w:p>
    <w:p w14:paraId="5AE8A7AF" w14:textId="77777777" w:rsidR="00806ED6" w:rsidRDefault="00806ED6">
      <w:bookmarkStart w:id="1" w:name="_GoBack"/>
      <w:bookmarkEnd w:id="1"/>
    </w:p>
    <w:p w14:paraId="2A75CED3" w14:textId="77777777" w:rsidR="00806ED6" w:rsidRDefault="00806ED6">
      <w:r>
        <w:t>Geachte aanwezigen,</w:t>
      </w:r>
    </w:p>
    <w:p w14:paraId="048C3DDC" w14:textId="77777777" w:rsidR="00806ED6" w:rsidRDefault="00806ED6"/>
    <w:p w14:paraId="132DE629" w14:textId="628D2D5F" w:rsidR="00806ED6" w:rsidRDefault="00806ED6">
      <w:r>
        <w:t>Van de kant van het gemeentebestuur en vanuit mijzelf wil ik u allen de beste wensen overbrengen voor 2020. We staan daarbij niet alleen aan het begin van een nieuw jaar, maar aan het begin van een nieuw decennium.</w:t>
      </w:r>
    </w:p>
    <w:p w14:paraId="62E36013" w14:textId="77777777" w:rsidR="00806ED6" w:rsidRDefault="00806ED6"/>
    <w:p w14:paraId="47E9A70C" w14:textId="77777777" w:rsidR="00806ED6" w:rsidRDefault="00806ED6">
      <w:r>
        <w:t>Terug</w:t>
      </w:r>
      <w:r w:rsidR="000B6084">
        <w:t>kijkend naar het afgelopen jaar is er geen gebrek aan onderwerpen die de aandacht verdienen en die, wat ik om mij heen merk</w:t>
      </w:r>
      <w:r w:rsidR="00FD21A2">
        <w:t xml:space="preserve">, </w:t>
      </w:r>
      <w:r w:rsidR="000B6084">
        <w:t xml:space="preserve"> veel gespreksstof opleveren.</w:t>
      </w:r>
    </w:p>
    <w:p w14:paraId="69BA51A5" w14:textId="77777777" w:rsidR="000B6084" w:rsidRDefault="000B6084">
      <w:r>
        <w:t>2019 is best een roerig jaar geweest.</w:t>
      </w:r>
      <w:r w:rsidR="00FD21A2">
        <w:t xml:space="preserve"> In Nederland staat de samenleving voor uitdagingen. Soms zijn die uitdagingen gekoppeld aan mondiale vraagstukken, soms dragen ze een meer nationaal karakter.</w:t>
      </w:r>
    </w:p>
    <w:p w14:paraId="2BDB226D" w14:textId="77777777" w:rsidR="00FD21A2" w:rsidRDefault="00FD21A2"/>
    <w:p w14:paraId="10C47044" w14:textId="77777777" w:rsidR="00FD21A2" w:rsidRDefault="00626C79">
      <w:r>
        <w:t>Leraren, personeel in de zorg, boeren en bouwers het zijn allemaal groepen die om aandacht hebben gevraagd. Werkdruk, tekort aan personeel, salarisonderhandelingen en toekomstperspectief waren onderwerpen die daarbij een rol speelden.</w:t>
      </w:r>
    </w:p>
    <w:p w14:paraId="5B138AD0" w14:textId="5D1284A1" w:rsidR="00626C79" w:rsidRDefault="00626C79">
      <w:r>
        <w:t>Antwoorden zijn lang niet altijd direct voorhanden. Het geeft wel aan hoe gecompliceerd de samenleving is , of hoe gecompliceerd wij de samenleving met elkaar hebben gemaakt.</w:t>
      </w:r>
      <w:r w:rsidR="002E7C54">
        <w:t xml:space="preserve"> </w:t>
      </w:r>
      <w:r>
        <w:t xml:space="preserve"> </w:t>
      </w:r>
      <w:r w:rsidR="00B244DD">
        <w:t>En wat voor de één een oplossing is, kan voor de ander juist niet de oplossing zijn. Daar is natuurlijk niets nieuws aan, maar het komt in mijn ogen de laatste tijd meer prominent naar voren.</w:t>
      </w:r>
    </w:p>
    <w:p w14:paraId="17C12A8D" w14:textId="77777777" w:rsidR="00B244DD" w:rsidRDefault="00B244DD"/>
    <w:p w14:paraId="688A26A8" w14:textId="549A3C2F" w:rsidR="00B244DD" w:rsidRDefault="00B244DD">
      <w:r>
        <w:t>Ik hoorde recent de term spaghettisamenleving voorbij komen.  Ik vind dat eigenlijk wel een mooie beschrijving van onze samenleving. Spaghettisliertjes zij</w:t>
      </w:r>
      <w:r w:rsidR="007C4F3C">
        <w:t>n</w:t>
      </w:r>
      <w:r>
        <w:t xml:space="preserve"> allemaal loss</w:t>
      </w:r>
      <w:r w:rsidR="00647B71">
        <w:t>e sliertjes, maar zijn met elkaar één kluwen. We halen de sliertjes  niet uit elkaar, maar rollen met vork en lepel  een kluwentje op, om daar een smakelijk hapje van te maken.</w:t>
      </w:r>
    </w:p>
    <w:p w14:paraId="16F9E728" w14:textId="77777777" w:rsidR="00647B71" w:rsidRDefault="00647B71"/>
    <w:p w14:paraId="0C25A122" w14:textId="77777777" w:rsidR="00647B71" w:rsidRDefault="00647B71">
      <w:r>
        <w:t xml:space="preserve">Misschien zijn we ons de laatste jaren wel teveel gaan zien als los sliertje en wat minder als onderdeel van het grotere </w:t>
      </w:r>
      <w:r w:rsidR="00901B49">
        <w:t>geheel. Misschien hebben we iets</w:t>
      </w:r>
      <w:r>
        <w:t xml:space="preserve"> te weinig onderkend dat </w:t>
      </w:r>
      <w:r w:rsidR="00901B49">
        <w:t>we niet één sliertje zijn, maar dat we eigenlijk zelf al meerdere sliertjes zijn.</w:t>
      </w:r>
    </w:p>
    <w:p w14:paraId="1AA3404A" w14:textId="77777777" w:rsidR="00901B49" w:rsidRDefault="00901B49">
      <w:r>
        <w:t xml:space="preserve">We zijn bijvoorbeeld werkgever, werknemer, vrijwilliger, mantelzorger, automobilist, vakantieganger,  consument, patiënt, natuurliefhebber, woningeigenaar, huurder, sporter </w:t>
      </w:r>
      <w:proofErr w:type="spellStart"/>
      <w:r>
        <w:t>enz</w:t>
      </w:r>
      <w:proofErr w:type="spellEnd"/>
      <w:r>
        <w:t>, enz.</w:t>
      </w:r>
    </w:p>
    <w:p w14:paraId="03E60D6F" w14:textId="31C6E57D" w:rsidR="00901B49" w:rsidRDefault="00901B49">
      <w:r>
        <w:t>We voelen ons ook vaker ongezien of ongehoord</w:t>
      </w:r>
      <w:r w:rsidR="00A009AD">
        <w:t>,</w:t>
      </w:r>
      <w:r>
        <w:t xml:space="preserve"> en dat willen we ook laten merken. Ons mensbeeld is individualistischer dan in het verleden en </w:t>
      </w:r>
      <w:r w:rsidR="00B2175C">
        <w:t xml:space="preserve">we vinden dat </w:t>
      </w:r>
      <w:r>
        <w:t xml:space="preserve">de </w:t>
      </w:r>
      <w:r w:rsidR="00B2175C">
        <w:t>oplossing van vraagstukken vaak bij een ander  ligt en niet bij onszelf.</w:t>
      </w:r>
    </w:p>
    <w:p w14:paraId="2B9E17CB" w14:textId="77777777" w:rsidR="00B2175C" w:rsidRDefault="00B2175C"/>
    <w:p w14:paraId="6B0390A0" w14:textId="77777777" w:rsidR="00B2175C" w:rsidRDefault="00B2175C">
      <w:r>
        <w:t>Dames en heren,</w:t>
      </w:r>
    </w:p>
    <w:p w14:paraId="02D027B7" w14:textId="77777777" w:rsidR="00B2175C" w:rsidRDefault="00B2175C"/>
    <w:p w14:paraId="06904604" w14:textId="69DD59F8" w:rsidR="00B2175C" w:rsidRDefault="00B2175C">
      <w:r>
        <w:t>Ook als gemeente, als lokale gemeenschap</w:t>
      </w:r>
      <w:r w:rsidR="00A009AD">
        <w:t>,</w:t>
      </w:r>
      <w:r>
        <w:t xml:space="preserve"> </w:t>
      </w:r>
      <w:r w:rsidR="00915B58">
        <w:t xml:space="preserve">zien we deze ontwikkelingen en moeten </w:t>
      </w:r>
      <w:r w:rsidR="00A009AD">
        <w:t xml:space="preserve">we </w:t>
      </w:r>
      <w:r w:rsidR="00915B58">
        <w:t xml:space="preserve">kijken of we daar antwoorden </w:t>
      </w:r>
      <w:r w:rsidR="00A009AD">
        <w:t>op kunnen</w:t>
      </w:r>
      <w:r w:rsidR="00915B58">
        <w:t xml:space="preserve"> vinden. Uitdagingen zijn er </w:t>
      </w:r>
      <w:r w:rsidR="00A009AD">
        <w:t xml:space="preserve">dus </w:t>
      </w:r>
      <w:r w:rsidR="00915B58">
        <w:t>genoeg, maar er zijn in 2019 ook mooie zaken gerealiseerd.</w:t>
      </w:r>
    </w:p>
    <w:p w14:paraId="67DAB336" w14:textId="77777777" w:rsidR="00915B58" w:rsidRDefault="00915B58"/>
    <w:p w14:paraId="4C1A1272" w14:textId="77777777" w:rsidR="00915B58" w:rsidRDefault="00915B58">
      <w:r>
        <w:t>Als gemeente proberen we dat deze bestuursperiode te doen vanuit de grondhouding dat we willen verbinden met ambitie.  Creativiteit en samenwerking tussen inwoners, verenigingen, instellingen en ondernemers.</w:t>
      </w:r>
    </w:p>
    <w:p w14:paraId="1F42894A" w14:textId="77777777" w:rsidR="00102B1B" w:rsidRDefault="00102B1B"/>
    <w:p w14:paraId="5699A89C" w14:textId="6BD15CC0" w:rsidR="00102B1B" w:rsidRDefault="00102B1B">
      <w:r>
        <w:lastRenderedPageBreak/>
        <w:t>Ik noem u zomaar een paar voorbeelden.</w:t>
      </w:r>
    </w:p>
    <w:p w14:paraId="5FE64282" w14:textId="77777777" w:rsidR="00915B58" w:rsidRDefault="00915B58"/>
    <w:p w14:paraId="1F926D44" w14:textId="7C9872B2" w:rsidR="00854CFB" w:rsidRDefault="00854CFB">
      <w:r>
        <w:t xml:space="preserve">Eén van de belangrijke thema’s voor dit jaar </w:t>
      </w:r>
      <w:r w:rsidR="00A009AD">
        <w:t xml:space="preserve">is </w:t>
      </w:r>
      <w:r>
        <w:t xml:space="preserve">duurzaamheid, met misschien  wel als belangrijkste onderdeel het ontwikkelen van een regionale energiestrategie. Hoe gaan we de komende jaren in onze energiebehoefte voorzien, hoe klimaatneutraal worden we, </w:t>
      </w:r>
      <w:r w:rsidR="00102B1B">
        <w:t xml:space="preserve">wat te </w:t>
      </w:r>
      <w:r w:rsidR="00A009AD">
        <w:t xml:space="preserve">doen </w:t>
      </w:r>
      <w:r w:rsidR="00102B1B">
        <w:t xml:space="preserve">met windmolens en met zonnevelden? Hoe schakelen we om naar </w:t>
      </w:r>
      <w:proofErr w:type="spellStart"/>
      <w:r w:rsidR="00102B1B">
        <w:t>aardgasloos</w:t>
      </w:r>
      <w:proofErr w:type="spellEnd"/>
      <w:r w:rsidR="00102B1B">
        <w:t xml:space="preserve">? Het zijn vraagstukken waar het komende jaar verder invulling aan </w:t>
      </w:r>
      <w:r w:rsidR="00A009AD">
        <w:t xml:space="preserve">moet worden </w:t>
      </w:r>
      <w:r w:rsidR="00102B1B">
        <w:t>gegeven</w:t>
      </w:r>
      <w:r w:rsidR="00A009AD">
        <w:t xml:space="preserve">. Vraagstukken die </w:t>
      </w:r>
      <w:r w:rsidR="00102B1B">
        <w:t>ingrijpender zi</w:t>
      </w:r>
      <w:r w:rsidR="00A009AD">
        <w:t>j</w:t>
      </w:r>
      <w:r w:rsidR="00102B1B">
        <w:t>n dan we ons waarschijnlijk nu kunnen voorstellen.</w:t>
      </w:r>
    </w:p>
    <w:p w14:paraId="4F767CBB" w14:textId="77777777" w:rsidR="00102B1B" w:rsidRDefault="00102B1B"/>
    <w:p w14:paraId="0F9BE029" w14:textId="7F7506D4" w:rsidR="00102B1B" w:rsidRDefault="00102B1B">
      <w:r>
        <w:t>We werken in Nijkerk hard aan een inclusieve samenleving. Dat de ontwikkelingen daar niet stilstaan</w:t>
      </w:r>
      <w:r w:rsidR="00A009AD">
        <w:t>,</w:t>
      </w:r>
      <w:r>
        <w:t xml:space="preserve"> blijkt bijvoorbeeld uit de oprichting van een nieuwe sociaal domein</w:t>
      </w:r>
      <w:r w:rsidR="00A009AD">
        <w:t xml:space="preserve"> </w:t>
      </w:r>
      <w:r>
        <w:t xml:space="preserve">raad. </w:t>
      </w:r>
      <w:r w:rsidR="006D2F23">
        <w:t>Met de leden daarvan hopen wij de doorontwikkeling van ons sociale domein gestalte te geven. Groot zorgpunt blijft daarbij natuurlijk wel de volstrekt onvoldoende budgetten die vanuit het rijk mee zijn gekomen om daar op een goed</w:t>
      </w:r>
      <w:r w:rsidR="00A009AD">
        <w:t>e</w:t>
      </w:r>
      <w:r w:rsidR="006D2F23">
        <w:t xml:space="preserve"> wijze invulling aan te kunnen geven. Zelf hebben we als gemeente natuurlijk ook de plicht om de middelen daar terecht te laten komen waar ze het best ingezet kunnen worden, maar we hebben geen behoefte aan een rijksoverheid die een waarschuwend vingertje naar ons opsteekt.</w:t>
      </w:r>
    </w:p>
    <w:p w14:paraId="69F350A5" w14:textId="77777777" w:rsidR="006D2F23" w:rsidRDefault="006D2F23"/>
    <w:p w14:paraId="3669BC48" w14:textId="4793F012" w:rsidR="000C2F59" w:rsidRDefault="006D2F23">
      <w:r>
        <w:t>De kracht van de samenleving wordt straks natuurlijk ook duidelijk wann</w:t>
      </w:r>
      <w:r w:rsidR="003C70E4">
        <w:t>e</w:t>
      </w:r>
      <w:r>
        <w:t>er we onze sportkampioene</w:t>
      </w:r>
      <w:r w:rsidR="00A009AD">
        <w:t>n</w:t>
      </w:r>
      <w:r>
        <w:t xml:space="preserve"> gaan huldigen. Maar een</w:t>
      </w:r>
      <w:r w:rsidR="00A009AD">
        <w:t>,</w:t>
      </w:r>
      <w:r>
        <w:t xml:space="preserve"> in mijn ogen</w:t>
      </w:r>
      <w:r w:rsidR="00A009AD">
        <w:t>,</w:t>
      </w:r>
      <w:r>
        <w:t xml:space="preserve"> ander</w:t>
      </w:r>
      <w:r w:rsidR="000C2F59">
        <w:t>e</w:t>
      </w:r>
      <w:r>
        <w:t xml:space="preserve"> vermeldenswaard</w:t>
      </w:r>
      <w:r w:rsidR="00A009AD">
        <w:t xml:space="preserve">ige </w:t>
      </w:r>
      <w:r w:rsidR="000C2F59">
        <w:t>ontwikkeling is de in oprichting zijnde beheercommissie Buitensport. Daarin nemen de voetbalclubs in deze gemeente een duidelijke verantwoordelijkheid voor het beheer van de accommodaties.</w:t>
      </w:r>
    </w:p>
    <w:p w14:paraId="1168F70B" w14:textId="77777777" w:rsidR="000C2F59" w:rsidRDefault="000C2F59"/>
    <w:p w14:paraId="02DA0F28" w14:textId="057D90BA" w:rsidR="006D2F23" w:rsidRDefault="000C2F59">
      <w:r>
        <w:t xml:space="preserve">Kijk ik naar de ondernemende gemeente dan kunnen we </w:t>
      </w:r>
      <w:r w:rsidR="00A009AD">
        <w:t xml:space="preserve">zien </w:t>
      </w:r>
      <w:r>
        <w:t xml:space="preserve">dat er ook in 2019 weer de nodige bedrijven  een kavel hebben aangekocht of  een nieuw pand hebben gerealiseerd.  Daarnaast </w:t>
      </w:r>
      <w:r w:rsidR="00A009AD">
        <w:t xml:space="preserve">wil ik graag vermelden </w:t>
      </w:r>
      <w:r>
        <w:t xml:space="preserve">dat bedrijven in Nijkerk er met elkaar in geslaagd zijn om de Food Academy Nijkerk van de grond te tillen. De plek waarop voorzien kan worden in de behoefte aan goed opgeleide mensen voor </w:t>
      </w:r>
      <w:r w:rsidR="00566CE7">
        <w:t>Food Bedrijven. Een initiatief dat hopelijk nog verder uitgroei</w:t>
      </w:r>
      <w:r w:rsidR="003C70E4">
        <w:t xml:space="preserve">t, </w:t>
      </w:r>
      <w:r w:rsidR="00566CE7">
        <w:t>waarbij ik zie dat de samenwerking tussen ondernemers en onderwijs, samen met de overheid</w:t>
      </w:r>
      <w:r w:rsidR="005A1E68">
        <w:t>,</w:t>
      </w:r>
      <w:r w:rsidR="00566CE7">
        <w:t xml:space="preserve"> resultaat heeft opgeleverd</w:t>
      </w:r>
      <w:r w:rsidR="003C70E4">
        <w:t xml:space="preserve">. Ook de naam </w:t>
      </w:r>
      <w:r w:rsidR="00566CE7">
        <w:t xml:space="preserve">van Nijkerk </w:t>
      </w:r>
      <w:r w:rsidR="003C70E4">
        <w:t xml:space="preserve">hebben we hiermee </w:t>
      </w:r>
      <w:r w:rsidR="00566CE7">
        <w:t>in de regio duidelijk op de kaart gezet.</w:t>
      </w:r>
      <w:r>
        <w:t xml:space="preserve"> </w:t>
      </w:r>
      <w:r w:rsidR="006D2F23">
        <w:t xml:space="preserve"> </w:t>
      </w:r>
    </w:p>
    <w:p w14:paraId="028420D1" w14:textId="77777777" w:rsidR="00543A9D" w:rsidRDefault="00543A9D"/>
    <w:p w14:paraId="21EB96A5" w14:textId="77777777" w:rsidR="00543A9D" w:rsidRDefault="00543A9D">
      <w:r>
        <w:t>Dames en heren,</w:t>
      </w:r>
    </w:p>
    <w:p w14:paraId="65FF0290" w14:textId="77777777" w:rsidR="00566CE7" w:rsidRDefault="00566CE7"/>
    <w:p w14:paraId="03124394" w14:textId="0E13C812" w:rsidR="00566CE7" w:rsidRDefault="00566CE7">
      <w:r>
        <w:t xml:space="preserve">Ook ruimtelijk hebben </w:t>
      </w:r>
      <w:r w:rsidR="003C70E4">
        <w:t xml:space="preserve">we </w:t>
      </w:r>
      <w:r>
        <w:t xml:space="preserve">natuurlijk de nodige ontwikkelingen </w:t>
      </w:r>
      <w:r w:rsidR="003C70E4">
        <w:t>gezien</w:t>
      </w:r>
      <w:r>
        <w:t>. Van tevoren hadden we al ingeschat dat het aantal nieuw te realiseren woningen in de gemeente wat lager zou zijn dan de voorgaande jaren, maar met zo’n 150 opgeleverde woningen is er een heel behoorlijk resultaat geboekt.</w:t>
      </w:r>
      <w:r w:rsidR="00770F6A">
        <w:t xml:space="preserve"> Dit heeft ook weer bijgedragen aan een lichte stijging van ons inwoneraantal, dat met 246 is gestegen naar 43.186. </w:t>
      </w:r>
      <w:r>
        <w:t xml:space="preserve">En gelukkig staan er voor dit jaar de nodige </w:t>
      </w:r>
      <w:r w:rsidR="000A625E">
        <w:t>woningbouw</w:t>
      </w:r>
      <w:r w:rsidR="00770F6A">
        <w:t>p</w:t>
      </w:r>
      <w:r>
        <w:t>lannen in de startblokken. W</w:t>
      </w:r>
      <w:r w:rsidR="00B50B9C">
        <w:t>ij hebben hier wat m</w:t>
      </w:r>
      <w:r>
        <w:t xml:space="preserve">inder last van het stikstofvraagstuk, dus dat biedt ons </w:t>
      </w:r>
      <w:r w:rsidR="00B50B9C">
        <w:t>de kans om tegemoet te komen aan de grote vraag die er is naar woningen. De grote krapte op de woningmarkt speelt hier natuurlijk ook, maar met ons eigen goede beleid zullen we daar zowel in kwantitatieve als kwalitatieve zin invulling aan moeten geven.</w:t>
      </w:r>
    </w:p>
    <w:p w14:paraId="6EB74281" w14:textId="07575846" w:rsidR="00B50B9C" w:rsidRDefault="00B50B9C">
      <w:r>
        <w:t xml:space="preserve">Dat gaan we natuurlijk ook in afstemming doen met de Regiogemeenten, waarbij iedere gemeente een verantwoordelijkheid </w:t>
      </w:r>
      <w:r w:rsidR="003C70E4">
        <w:t xml:space="preserve">moet </w:t>
      </w:r>
      <w:r>
        <w:t xml:space="preserve">pakken. </w:t>
      </w:r>
      <w:r w:rsidR="003C70E4">
        <w:t xml:space="preserve">Dat </w:t>
      </w:r>
      <w:r>
        <w:t>moeten</w:t>
      </w:r>
      <w:r w:rsidR="003C70E4">
        <w:t xml:space="preserve"> we</w:t>
      </w:r>
      <w:r>
        <w:t xml:space="preserve"> gaan doen in de wetenschap dat de invoering van de nieuwe Omgevingswet steeds dichterbij komt. Een </w:t>
      </w:r>
      <w:r>
        <w:lastRenderedPageBreak/>
        <w:t xml:space="preserve">wet waarbij de samenleving een belangrijke plek krijgt bij de vertaling daarvan op lokaal niveau. Als gemeente Nijkerk zijn we naar mijn oordeel goed bezig met de invulling daarvan, maar hiervoor geldt </w:t>
      </w:r>
      <w:r w:rsidR="003C70E4">
        <w:t xml:space="preserve">ook </w:t>
      </w:r>
      <w:r>
        <w:t>dat de invoering van deze wet omvangrijk en niet eenvoudig is.</w:t>
      </w:r>
    </w:p>
    <w:p w14:paraId="077F427C" w14:textId="77777777" w:rsidR="00B50B9C" w:rsidRDefault="00B50B9C"/>
    <w:p w14:paraId="2E1528E3" w14:textId="001B5DA9" w:rsidR="00244C96" w:rsidRDefault="00244C96">
      <w:r>
        <w:t xml:space="preserve">Veiligheid is ook </w:t>
      </w:r>
      <w:r w:rsidR="003C70E4">
        <w:t xml:space="preserve">een </w:t>
      </w:r>
      <w:r>
        <w:t>thema dat ons allen bezighoudt. Zeker de laatste dagen heeft dat weer volop in de belangstelling gestaan</w:t>
      </w:r>
      <w:r w:rsidR="003C70E4">
        <w:t xml:space="preserve">, </w:t>
      </w:r>
      <w:r>
        <w:t xml:space="preserve">en niet in positieve zin. Hoe gaan we om met vuurwerk tijdens de jaarwisseling? Het is een onderwerp dat het komende jaar niet onbesproken kan blijven. De belangrijkste antwoorden </w:t>
      </w:r>
      <w:r w:rsidR="003C70E4">
        <w:t>bij dit vraagstuk</w:t>
      </w:r>
      <w:r w:rsidR="003C70E4" w:rsidDel="003C70E4">
        <w:t xml:space="preserve"> </w:t>
      </w:r>
      <w:r w:rsidR="003C70E4">
        <w:t xml:space="preserve">moeten </w:t>
      </w:r>
      <w:r>
        <w:t>in mijn ogen van de kant van de Rijksoverheid komen.. Maar het gaat</w:t>
      </w:r>
      <w:r w:rsidR="00052B69">
        <w:t xml:space="preserve"> natuurlijk veel verder dan het vraagstuk over vuurwerk.  Hoe kan het dat oudejaarsavond voor sommige mensen een complete vrijbrief </w:t>
      </w:r>
      <w:r w:rsidR="003C70E4">
        <w:t>is</w:t>
      </w:r>
      <w:r w:rsidR="00052B69">
        <w:t xml:space="preserve"> voor </w:t>
      </w:r>
      <w:proofErr w:type="spellStart"/>
      <w:r w:rsidR="00052B69">
        <w:t>verhuftering</w:t>
      </w:r>
      <w:proofErr w:type="spellEnd"/>
      <w:r w:rsidR="003C70E4">
        <w:t>? D</w:t>
      </w:r>
      <w:r w:rsidR="00052B69">
        <w:t>oor hulpverleners het werk onmogelijk te maken, door op grote schaal vernielingen te plegen aan eigendommen van mede-inwoners of  van de overheid</w:t>
      </w:r>
      <w:r w:rsidR="003C70E4">
        <w:t>?</w:t>
      </w:r>
      <w:r w:rsidR="00052B69">
        <w:t xml:space="preserve">  Het gaat over waarden en normen, over wat voor samenleving wij willen zijn.</w:t>
      </w:r>
    </w:p>
    <w:p w14:paraId="7CCE694C" w14:textId="2FF41DCA" w:rsidR="00052B69" w:rsidRDefault="00052B69">
      <w:r w:rsidRPr="00770F6A">
        <w:t>Hoe het volgens mij ook kan</w:t>
      </w:r>
      <w:r w:rsidR="00770F6A">
        <w:t>,</w:t>
      </w:r>
      <w:r w:rsidR="009D0AF2" w:rsidRPr="00770F6A">
        <w:t xml:space="preserve"> </w:t>
      </w:r>
      <w:r w:rsidR="00770F6A" w:rsidRPr="00770F6A">
        <w:t xml:space="preserve">laat het </w:t>
      </w:r>
      <w:r w:rsidRPr="00770F6A">
        <w:t xml:space="preserve"> </w:t>
      </w:r>
      <w:r w:rsidR="00770F6A" w:rsidRPr="00770F6A">
        <w:t xml:space="preserve">carbidteam in Nijkerkerveen </w:t>
      </w:r>
      <w:r w:rsidRPr="00770F6A">
        <w:t xml:space="preserve">al jarenlang </w:t>
      </w:r>
      <w:r w:rsidR="00770F6A" w:rsidRPr="00770F6A">
        <w:t>zien</w:t>
      </w:r>
      <w:r w:rsidRPr="00770F6A">
        <w:t>. Een</w:t>
      </w:r>
      <w:r>
        <w:t xml:space="preserve"> mooi feest</w:t>
      </w:r>
      <w:r w:rsidR="009D0AF2">
        <w:t xml:space="preserve">, </w:t>
      </w:r>
      <w:r>
        <w:t xml:space="preserve"> niet alleen </w:t>
      </w:r>
      <w:r w:rsidR="009D0AF2">
        <w:t xml:space="preserve">voor mensen uit  </w:t>
      </w:r>
      <w:r>
        <w:t>Nijkerkerveen, maar ook voor vele anderen.</w:t>
      </w:r>
    </w:p>
    <w:p w14:paraId="15AA8AD6" w14:textId="77777777" w:rsidR="00543A9D" w:rsidRDefault="00543A9D"/>
    <w:p w14:paraId="4A9D01E4" w14:textId="77777777" w:rsidR="00543A9D" w:rsidRDefault="00543A9D">
      <w:r>
        <w:t>Dames en heren,</w:t>
      </w:r>
    </w:p>
    <w:p w14:paraId="045E72FB" w14:textId="77777777" w:rsidR="00543A9D" w:rsidRDefault="00543A9D"/>
    <w:p w14:paraId="366DB0EB" w14:textId="5C4EFC86" w:rsidR="00543A9D" w:rsidRDefault="00543A9D">
      <w:r>
        <w:t xml:space="preserve">Als gemeente </w:t>
      </w:r>
      <w:r w:rsidR="009D0AF2">
        <w:t xml:space="preserve">proberen </w:t>
      </w:r>
      <w:r>
        <w:t xml:space="preserve">we </w:t>
      </w:r>
      <w:r w:rsidR="009D0AF2">
        <w:t xml:space="preserve">er </w:t>
      </w:r>
      <w:r>
        <w:t>het komende jaar ook weer voor u te</w:t>
      </w:r>
      <w:r w:rsidR="009D0AF2">
        <w:t xml:space="preserve"> </w:t>
      </w:r>
      <w:r>
        <w:t xml:space="preserve">zijn. Daarbij gaan we </w:t>
      </w:r>
      <w:r w:rsidR="009D0AF2">
        <w:t xml:space="preserve">onder andere </w:t>
      </w:r>
      <w:r>
        <w:t xml:space="preserve">werken aan de voorbereiding voor onze nieuwe huisvesting, in een passend pand op een mooie centralere plek in onze gemeente. Voor de gemeentelijke organisatie </w:t>
      </w:r>
      <w:r w:rsidR="009D0AF2">
        <w:t xml:space="preserve">liggen er, </w:t>
      </w:r>
      <w:r>
        <w:t>zoals u uit mijn betoog wel hebt kunnen afleiden</w:t>
      </w:r>
      <w:r w:rsidR="009D0AF2">
        <w:t>,</w:t>
      </w:r>
      <w:r>
        <w:t xml:space="preserve"> veel stevige kl</w:t>
      </w:r>
      <w:r w:rsidR="000A1A3E">
        <w:t>ussen. Naast deze forse</w:t>
      </w:r>
      <w:r>
        <w:t xml:space="preserve"> uitdagingen zijn we ook van oordeel dat onze reguliere dienstverlening</w:t>
      </w:r>
      <w:r w:rsidR="009D0AF2">
        <w:t xml:space="preserve"> </w:t>
      </w:r>
      <w:r w:rsidR="000A1A3E">
        <w:t>weer naar een hoger plan moet. Daar werken we hard aan</w:t>
      </w:r>
      <w:r w:rsidR="009D0AF2">
        <w:t>,</w:t>
      </w:r>
      <w:r w:rsidR="000A1A3E">
        <w:t xml:space="preserve"> samen met onze organisatie.</w:t>
      </w:r>
    </w:p>
    <w:p w14:paraId="292907E1" w14:textId="77777777" w:rsidR="000A1A3E" w:rsidRDefault="000A1A3E"/>
    <w:p w14:paraId="26201AC8" w14:textId="299779AD" w:rsidR="004F2D00" w:rsidRDefault="000A1A3E">
      <w:r>
        <w:t xml:space="preserve">Ik rond langzamerhand af.  De samenleving was een rode draad door mijn toespraak. We hebben mensen nodig die daarin een belangrijke rol willen spelen.  En dan zie je hele mooie dingen aan je voorbij trekken. </w:t>
      </w:r>
      <w:r w:rsidR="004F2D00">
        <w:t>Hoe mooi is het toch dat in het afgelopen jaar aan 16 mensen uit deze gemeente een KO kon worden uitgereikt omdat zij zich langdurig voor de samenleving hebben ingespannen</w:t>
      </w:r>
      <w:r w:rsidR="009D0AF2">
        <w:t xml:space="preserve">? En dat ik </w:t>
      </w:r>
      <w:r w:rsidR="004F2D00">
        <w:t>zaterdagavond ook aan veel brandweermensen een KO mocht uitreiken? Dat we in Nijkerk een Kinderlintje mochten uitreiken aan Tara Groothuis, die al jarenlang metalen flessendoppen inzamelt voor Kika? Dat we met ons Team Nijkerk bijna de quiz hadden gewonnen bij de landelijke Koningsdag in Amersfoort?</w:t>
      </w:r>
    </w:p>
    <w:p w14:paraId="38B02E8B" w14:textId="7BB36E51" w:rsidR="004F2D00" w:rsidRDefault="004F2D00">
      <w:r>
        <w:t>En tensl</w:t>
      </w:r>
      <w:r w:rsidR="00500A26">
        <w:t>otte</w:t>
      </w:r>
      <w:r w:rsidR="009D0AF2">
        <w:t>,</w:t>
      </w:r>
      <w:r w:rsidR="00500A26">
        <w:t xml:space="preserve"> hoe mooi is het dat een actie vanuit de samenleving genoeg geld heeft opgeleverd om “De Mooiste”, de mooiste kerktoren van Nederland</w:t>
      </w:r>
      <w:r w:rsidR="009D0AF2">
        <w:t>,</w:t>
      </w:r>
      <w:r w:rsidR="00500A26">
        <w:t xml:space="preserve"> van prachtige nieuwe verlichting </w:t>
      </w:r>
      <w:r w:rsidR="009D0AF2">
        <w:t>te</w:t>
      </w:r>
      <w:r w:rsidR="00500A26">
        <w:t xml:space="preserve"> voorzien? Van verre te zien en het geeft een groot gevoel van verbondenheid.</w:t>
      </w:r>
    </w:p>
    <w:p w14:paraId="59F653B3" w14:textId="77777777" w:rsidR="00500A26" w:rsidRDefault="00500A26"/>
    <w:p w14:paraId="59F5E5A0" w14:textId="2D9C01A7" w:rsidR="00500A26" w:rsidRDefault="00500A26">
      <w:r>
        <w:t>Als ik het heb over verbondenheid wil ik tenslotte nog even teruggaan naar bijna 75 jaar geleden.  Wat  zal dat een vreugde zijn geweest</w:t>
      </w:r>
      <w:r w:rsidR="00525A84">
        <w:t>,</w:t>
      </w:r>
      <w:r>
        <w:t xml:space="preserve"> dat er een einde kwam aan vijf jaar bezetting. Dat we onze vrijheid weer terugkregen. Voor velen van ons zal gelden dat we het niet bewust hebben meegemaakt</w:t>
      </w:r>
      <w:r w:rsidR="00525A84">
        <w:t xml:space="preserve">. Maar </w:t>
      </w:r>
      <w:r>
        <w:t xml:space="preserve">door het verhaal door te vertellen kunnen we ons er allemaal wat bij voorstellen. Ook in deze gemeente zullen we stilstaan bij de bevrijding. Het is mooi om te zien dat er zowel in Hoevelaken als in Nijkerk vanuit de </w:t>
      </w:r>
      <w:r>
        <w:lastRenderedPageBreak/>
        <w:t xml:space="preserve">samenleving al veel activiteiten </w:t>
      </w:r>
      <w:r w:rsidR="00DA5D16">
        <w:t>zijn opgepakt om aan deze markante gebeurtenis invulling te geven.</w:t>
      </w:r>
    </w:p>
    <w:p w14:paraId="4976FEAB" w14:textId="77777777" w:rsidR="00DA5D16" w:rsidRDefault="00DA5D16"/>
    <w:p w14:paraId="7514D443" w14:textId="506E0C24" w:rsidR="00DA5D16" w:rsidRDefault="00DA5D16">
      <w:r>
        <w:t xml:space="preserve">We vierden dat we weer vrij waren, we hoorden bij elkaar. We waren veerkrachtig. Ik hoop dat </w:t>
      </w:r>
      <w:r w:rsidR="00525A84">
        <w:t xml:space="preserve">we </w:t>
      </w:r>
      <w:r>
        <w:t>in de huidige tijd nog net zo veerkrachtig zijn</w:t>
      </w:r>
      <w:r w:rsidR="00525A84">
        <w:t>,</w:t>
      </w:r>
      <w:r>
        <w:t xml:space="preserve"> om de samenleving met elkaar vorm te geven.  Ik hoop dat u daar nog eens aan denkt wanneer u een volgende keer spaghetti op het menu hebt staan.</w:t>
      </w:r>
    </w:p>
    <w:p w14:paraId="3B200EFE" w14:textId="77777777" w:rsidR="00DA5D16" w:rsidRDefault="00DA5D16"/>
    <w:p w14:paraId="57EBFB77" w14:textId="77777777" w:rsidR="00DA5D16" w:rsidRDefault="00DA5D16">
      <w:r>
        <w:t>Ik dank u voor uw aandacht.</w:t>
      </w:r>
    </w:p>
    <w:p w14:paraId="131AF23A" w14:textId="77777777" w:rsidR="00543A9D" w:rsidRDefault="00543A9D"/>
    <w:p w14:paraId="0BCB676D" w14:textId="77777777" w:rsidR="00543A9D" w:rsidRDefault="00543A9D"/>
    <w:p w14:paraId="154B7799" w14:textId="77777777" w:rsidR="00102B1B" w:rsidRDefault="00102B1B"/>
    <w:p w14:paraId="0B37E880" w14:textId="77777777" w:rsidR="00102B1B" w:rsidRDefault="00102B1B"/>
    <w:p w14:paraId="7ADF27A6" w14:textId="77777777" w:rsidR="00B2175C" w:rsidRDefault="00B2175C"/>
    <w:p w14:paraId="5E011180" w14:textId="77777777" w:rsidR="00B2175C" w:rsidRDefault="00B2175C"/>
    <w:p w14:paraId="6A0941A0" w14:textId="77777777" w:rsidR="00FD21A2" w:rsidRDefault="00FD21A2"/>
    <w:p w14:paraId="00278712" w14:textId="77777777" w:rsidR="00FD21A2" w:rsidRDefault="00FD21A2"/>
    <w:sectPr w:rsidR="00FD21A2" w:rsidSect="00934D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Corver">
    <w15:presenceInfo w15:providerId="AD" w15:userId="S::cvr@nijkerk.eu::3115508f-3a27-4c01-bed2-2f0b5922f4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ED6"/>
    <w:rsid w:val="00052B69"/>
    <w:rsid w:val="000A1A3E"/>
    <w:rsid w:val="000A625E"/>
    <w:rsid w:val="000B6084"/>
    <w:rsid w:val="000C2F59"/>
    <w:rsid w:val="00102B1B"/>
    <w:rsid w:val="00244C96"/>
    <w:rsid w:val="002E7C54"/>
    <w:rsid w:val="003C70E4"/>
    <w:rsid w:val="003E5A21"/>
    <w:rsid w:val="004F2D00"/>
    <w:rsid w:val="00500A26"/>
    <w:rsid w:val="00525A84"/>
    <w:rsid w:val="00543A9D"/>
    <w:rsid w:val="00566CE7"/>
    <w:rsid w:val="005A1E68"/>
    <w:rsid w:val="00626C79"/>
    <w:rsid w:val="00647B71"/>
    <w:rsid w:val="006D2F23"/>
    <w:rsid w:val="00770F6A"/>
    <w:rsid w:val="007C4F3C"/>
    <w:rsid w:val="00806ED6"/>
    <w:rsid w:val="00854CFB"/>
    <w:rsid w:val="008B6B98"/>
    <w:rsid w:val="00901B49"/>
    <w:rsid w:val="00915B58"/>
    <w:rsid w:val="00934DA7"/>
    <w:rsid w:val="009D0AF2"/>
    <w:rsid w:val="00A009AD"/>
    <w:rsid w:val="00B2175C"/>
    <w:rsid w:val="00B244DD"/>
    <w:rsid w:val="00B50B9C"/>
    <w:rsid w:val="00D2434B"/>
    <w:rsid w:val="00DA5D16"/>
    <w:rsid w:val="00FD21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F9F8E"/>
  <w14:defaultImageDpi w14:val="300"/>
  <w15:docId w15:val="{6AB457B5-B932-456D-BD0C-BE43A333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6B9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6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DD952EC8.dotm</Template>
  <TotalTime>1</TotalTime>
  <Pages>4</Pages>
  <Words>1497</Words>
  <Characters>8235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Holstein</dc:creator>
  <cp:keywords/>
  <dc:description/>
  <cp:lastModifiedBy>Alexandra Corver</cp:lastModifiedBy>
  <cp:revision>2</cp:revision>
  <cp:lastPrinted>2020-01-06T07:43:00Z</cp:lastPrinted>
  <dcterms:created xsi:type="dcterms:W3CDTF">2020-01-06T15:25:00Z</dcterms:created>
  <dcterms:modified xsi:type="dcterms:W3CDTF">2020-01-06T15:25:00Z</dcterms:modified>
</cp:coreProperties>
</file>